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20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7"/>
        <w:gridCol w:w="947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27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27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27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27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18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8427EE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27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 xml:space="preserve">3 </w:t>
            </w:r>
            <w:r w:rsidR="00A17B08" w:rsidRPr="008427E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 xml:space="preserve">2 </w:t>
            </w:r>
            <w:r w:rsidR="00A17B08" w:rsidRPr="008427EE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27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8427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bookmarkStart w:id="0" w:name="_GoBack"/>
            <w:r w:rsidRPr="008427E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SREDNJA DALMACIJA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427EE" w:rsidRDefault="00A17B08" w:rsidP="004C3220">
            <w:pPr>
              <w:rPr>
                <w:b/>
                <w:sz w:val="16"/>
                <w:szCs w:val="16"/>
              </w:rPr>
            </w:pPr>
            <w:r w:rsidRPr="008427EE">
              <w:rPr>
                <w:rFonts w:eastAsia="Calibri"/>
                <w:b/>
                <w:sz w:val="16"/>
                <w:szCs w:val="16"/>
              </w:rPr>
              <w:t xml:space="preserve">od </w:t>
            </w:r>
            <w:r w:rsidR="008427EE" w:rsidRPr="008427EE">
              <w:rPr>
                <w:rFonts w:eastAsia="Calibri"/>
                <w:b/>
                <w:sz w:val="16"/>
                <w:szCs w:val="16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427EE" w:rsidRDefault="008427EE" w:rsidP="004C3220">
            <w:pPr>
              <w:rPr>
                <w:b/>
                <w:sz w:val="16"/>
                <w:szCs w:val="16"/>
              </w:rPr>
            </w:pPr>
            <w:r w:rsidRPr="008427EE">
              <w:rPr>
                <w:b/>
                <w:sz w:val="16"/>
                <w:szCs w:val="16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427EE" w:rsidRDefault="00DB4AB7" w:rsidP="004C3220">
            <w:pPr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A17B08" w:rsidRPr="008427EE">
              <w:rPr>
                <w:rFonts w:eastAsia="Calibri"/>
                <w:b/>
                <w:sz w:val="16"/>
                <w:szCs w:val="16"/>
              </w:rPr>
              <w:t>o</w:t>
            </w:r>
            <w:r w:rsidR="008427EE" w:rsidRPr="008427EE">
              <w:rPr>
                <w:rFonts w:eastAsia="Calibri"/>
                <w:b/>
                <w:sz w:val="16"/>
                <w:szCs w:val="16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427EE" w:rsidRDefault="008427EE" w:rsidP="008427EE">
            <w:pPr>
              <w:rPr>
                <w:b/>
                <w:sz w:val="16"/>
                <w:szCs w:val="16"/>
              </w:rPr>
            </w:pPr>
            <w:r w:rsidRPr="008427EE">
              <w:rPr>
                <w:b/>
                <w:sz w:val="16"/>
                <w:szCs w:val="16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427EE" w:rsidRDefault="00A17B08" w:rsidP="004C3220">
            <w:pPr>
              <w:rPr>
                <w:b/>
                <w:sz w:val="16"/>
                <w:szCs w:val="16"/>
              </w:rPr>
            </w:pPr>
            <w:r w:rsidRPr="008427EE">
              <w:rPr>
                <w:rFonts w:eastAsia="Calibri"/>
                <w:b/>
                <w:sz w:val="16"/>
                <w:szCs w:val="16"/>
              </w:rPr>
              <w:t>20</w:t>
            </w:r>
            <w:r w:rsidR="008427EE" w:rsidRPr="008427EE">
              <w:rPr>
                <w:rFonts w:eastAsia="Calibri"/>
                <w:b/>
                <w:sz w:val="16"/>
                <w:szCs w:val="16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427EE" w:rsidRDefault="002318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4C3220">
            <w:pPr>
              <w:rPr>
                <w:b/>
                <w:sz w:val="22"/>
                <w:szCs w:val="22"/>
              </w:rPr>
            </w:pPr>
            <w:r w:rsidRPr="008427EE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4C3220">
            <w:pPr>
              <w:rPr>
                <w:b/>
                <w:sz w:val="22"/>
                <w:szCs w:val="22"/>
              </w:rPr>
            </w:pPr>
            <w:r w:rsidRPr="008427EE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ZADAR,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ŠIBENIK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27EE" w:rsidRDefault="00A17B08" w:rsidP="004C3220">
            <w:pPr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Autobus</w:t>
            </w:r>
            <w:r w:rsidRPr="008427EE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427EE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427EE" w:rsidRDefault="00A17B08" w:rsidP="004C3220">
            <w:pPr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1841" w:rsidRDefault="00231841" w:rsidP="004C3220">
            <w:pPr>
              <w:rPr>
                <w:i/>
                <w:sz w:val="22"/>
                <w:szCs w:val="22"/>
              </w:rPr>
            </w:pPr>
            <w:r w:rsidRPr="00231841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427EE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427EE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427EE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31841" w:rsidP="002318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3184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     </w:t>
            </w:r>
            <w:r w:rsidR="008427EE">
              <w:rPr>
                <w:rFonts w:ascii="Times New Roman" w:hAnsi="Times New Roman"/>
              </w:rPr>
              <w:t xml:space="preserve">2-3 *   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427EE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427EE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427E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427E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1841" w:rsidRDefault="00231841" w:rsidP="004C3220">
            <w:pPr>
              <w:rPr>
                <w:i/>
                <w:sz w:val="22"/>
                <w:szCs w:val="22"/>
              </w:rPr>
            </w:pPr>
            <w:r w:rsidRPr="00231841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427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427EE">
              <w:rPr>
                <w:rFonts w:ascii="Times New Roman" w:hAnsi="Times New Roman"/>
                <w:b/>
                <w:vertAlign w:val="superscript"/>
              </w:rPr>
              <w:t>SLAPOVE KRKE I TVRĐAVU U ŠIBENIKU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427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27EE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27EE" w:rsidRDefault="008427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ZADAR I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54BB7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754BB7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4BB7" w:rsidRPr="00754BB7" w:rsidRDefault="00754B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754BB7" w:rsidRDefault="00754B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754BB7">
              <w:rPr>
                <w:rFonts w:ascii="Times New Roman" w:hAnsi="Times New Roman"/>
                <w:b/>
                <w:vertAlign w:val="superscript"/>
              </w:rPr>
              <w:t>SMJEŠTAJ S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>a)</w:t>
            </w:r>
          </w:p>
          <w:p w:rsidR="00A17B08" w:rsidRPr="008427E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8427EE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8427E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8427EE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28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31841">
              <w:rPr>
                <w:i/>
              </w:rPr>
              <w:t>X</w:t>
            </w: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427E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0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427E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8427EE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28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31841">
              <w:rPr>
                <w:i/>
              </w:rPr>
              <w:t>X</w:t>
            </w: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F28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2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27EE" w:rsidP="00DB4AB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4A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VELJAČE 2016</w:t>
            </w:r>
            <w:r w:rsidR="00A3338F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8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AF286B">
        <w:trPr>
          <w:jc w:val="center"/>
        </w:trPr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427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VELJAČE</w:t>
            </w:r>
            <w:r w:rsidR="008D0BA7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B4AB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B4AB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2103"/>
    <w:rsid w:val="00231841"/>
    <w:rsid w:val="00754BB7"/>
    <w:rsid w:val="008427EE"/>
    <w:rsid w:val="008D0BA7"/>
    <w:rsid w:val="009E58AB"/>
    <w:rsid w:val="00A17B08"/>
    <w:rsid w:val="00A3338F"/>
    <w:rsid w:val="00AF286B"/>
    <w:rsid w:val="00BC2CF1"/>
    <w:rsid w:val="00CD4729"/>
    <w:rsid w:val="00CF2985"/>
    <w:rsid w:val="00D5202A"/>
    <w:rsid w:val="00DB4AB7"/>
    <w:rsid w:val="00E52A3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Zlatko Bagarić</cp:lastModifiedBy>
  <cp:revision>2</cp:revision>
  <dcterms:created xsi:type="dcterms:W3CDTF">2016-02-04T10:47:00Z</dcterms:created>
  <dcterms:modified xsi:type="dcterms:W3CDTF">2016-02-04T10:47:00Z</dcterms:modified>
</cp:coreProperties>
</file>