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2531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01./17.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„Ivan Goran Kovačić“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Huge Badalića 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29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829CC" w:rsidP="00F829C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829C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29CC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40AB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829CC"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29CC" w:rsidP="00F82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829CC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 Ozalj, Smiljan, Knin, Udbina, Karlobag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Karlobag (mjesto smještaja)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29CC" w:rsidRPr="003A2770" w:rsidRDefault="00F829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829CC" w:rsidRDefault="00F829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0AB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</w:t>
            </w:r>
            <w:r w:rsidR="00F829CC">
              <w:rPr>
                <w:rFonts w:ascii="Times New Roman" w:hAnsi="Times New Roman"/>
              </w:rPr>
              <w:t xml:space="preserve">otel s 2 ili 3 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829CC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829CC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29CC" w:rsidRPr="003A2770" w:rsidRDefault="00F829CC" w:rsidP="00F829C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p</w:t>
            </w:r>
            <w:r w:rsidRPr="003A2770">
              <w:rPr>
                <w:rFonts w:eastAsia="Calibri"/>
                <w:sz w:val="22"/>
                <w:szCs w:val="22"/>
              </w:rPr>
              <w:t>ansiona</w:t>
            </w:r>
            <w:r>
              <w:rPr>
                <w:rFonts w:eastAsia="Calibri"/>
                <w:sz w:val="22"/>
                <w:szCs w:val="22"/>
              </w:rPr>
              <w:t xml:space="preserve"> s mogućnošću za drugi dan ručak izvan hotela.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829CC" w:rsidRPr="003A2770" w:rsidRDefault="00F829CC" w:rsidP="00F829C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829CC" w:rsidRPr="003A2770" w:rsidRDefault="00F829CC" w:rsidP="00F829C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829CC" w:rsidRPr="003A2770" w:rsidRDefault="00F829CC" w:rsidP="00F829C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s bazenom.</w:t>
            </w:r>
          </w:p>
        </w:tc>
      </w:tr>
      <w:tr w:rsidR="00F829C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sz w:val="24"/>
                <w:szCs w:val="24"/>
                <w:vertAlign w:val="superscript"/>
              </w:rPr>
              <w:t>Akvarij u Karlovcu, Smiljan, Plitvička jezera, Kninska tvrđava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sz w:val="24"/>
                <w:szCs w:val="24"/>
                <w:vertAlign w:val="superscript"/>
              </w:rPr>
              <w:t>Mogućnost smještaja s bazenom.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</w:t>
            </w:r>
          </w:p>
          <w:p w:rsidR="00F829CC" w:rsidRPr="00F829CC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29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829CC" w:rsidRPr="007B4589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42206D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Default="00F829CC" w:rsidP="00F829C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829C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829C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829CC" w:rsidRPr="003A2770" w:rsidRDefault="00F829CC" w:rsidP="00F829C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829C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829CC" w:rsidRPr="003A2770" w:rsidRDefault="00F829CC" w:rsidP="00F829C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13:15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F829CC">
      <w:pPr>
        <w:pStyle w:val="Odlomakpopisa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4486D"/>
    <w:rsid w:val="0062531E"/>
    <w:rsid w:val="009E58AB"/>
    <w:rsid w:val="00A17B08"/>
    <w:rsid w:val="00B40ABC"/>
    <w:rsid w:val="00CD4729"/>
    <w:rsid w:val="00CF2985"/>
    <w:rsid w:val="00F829C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Lamešić</cp:lastModifiedBy>
  <cp:revision>4</cp:revision>
  <dcterms:created xsi:type="dcterms:W3CDTF">2017-01-25T07:54:00Z</dcterms:created>
  <dcterms:modified xsi:type="dcterms:W3CDTF">2017-01-25T12:16:00Z</dcterms:modified>
</cp:coreProperties>
</file>