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VIŠEDNEVNE </w:t>
      </w:r>
      <w:proofErr w:type="spellStart"/>
      <w:r w:rsidRPr="007B4589">
        <w:rPr>
          <w:b/>
          <w:sz w:val="22"/>
        </w:rPr>
        <w:t>IZVANUČIONIČKE</w:t>
      </w:r>
      <w:proofErr w:type="spellEnd"/>
      <w:r w:rsidRPr="007B4589">
        <w:rPr>
          <w:b/>
          <w:sz w:val="22"/>
        </w:rPr>
        <w:t xml:space="preserve">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B626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2./17.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„Ivan Goran Kovačić“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21D0F" w:rsidRDefault="00421D0F" w:rsidP="004C3220">
            <w:pPr>
              <w:rPr>
                <w:sz w:val="22"/>
                <w:szCs w:val="22"/>
              </w:rPr>
            </w:pPr>
            <w:r w:rsidRPr="00421D0F">
              <w:rPr>
                <w:sz w:val="22"/>
                <w:szCs w:val="22"/>
              </w:rPr>
              <w:t>četvrtoga (4.a i 4.b)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F34FC" w:rsidP="00F829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F829CC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F34F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F829CC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54FD3" w:rsidRDefault="00F829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54FD3">
              <w:rPr>
                <w:rFonts w:ascii="Times New Roman" w:hAnsi="Times New Roman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F34FC">
              <w:rPr>
                <w:rFonts w:eastAsia="Calibri"/>
                <w:sz w:val="22"/>
                <w:szCs w:val="22"/>
              </w:rPr>
              <w:t>25</w:t>
            </w:r>
            <w:r w:rsidR="00F829C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29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40AB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829CC"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29CC" w:rsidP="00F8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29C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3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3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3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29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34F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Krapinske toplice </w:t>
            </w:r>
            <w:r w:rsidR="00F829CC">
              <w:rPr>
                <w:rFonts w:ascii="Times New Roman" w:hAnsi="Times New Roman"/>
              </w:rPr>
              <w:t xml:space="preserve"> (mjesto smještaja)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29CC" w:rsidRPr="003A2770" w:rsidRDefault="00F829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29C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F34FC" w:rsidRDefault="004F34FC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Prvi dan ručak i večera, drugi dan doručak i ručak (mogućnost obroka izvan smještaja)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829CC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829CC" w:rsidRPr="003A2770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29CC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829CC" w:rsidRPr="003A2770" w:rsidRDefault="00F829CC" w:rsidP="00F829C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29CC" w:rsidRPr="003A2770" w:rsidRDefault="00F829CC" w:rsidP="00F829C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29CC" w:rsidRPr="003A2770" w:rsidRDefault="004F34FC" w:rsidP="00F829C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Krapinske toplice (s</w:t>
            </w:r>
            <w:r w:rsidR="00F829CC">
              <w:rPr>
                <w:i/>
                <w:sz w:val="22"/>
                <w:szCs w:val="22"/>
              </w:rPr>
              <w:t>mještaj s bazenom</w:t>
            </w:r>
            <w:r>
              <w:rPr>
                <w:i/>
                <w:sz w:val="22"/>
                <w:szCs w:val="22"/>
              </w:rPr>
              <w:t>)</w:t>
            </w:r>
            <w:r w:rsidR="00F829CC">
              <w:rPr>
                <w:i/>
                <w:sz w:val="22"/>
                <w:szCs w:val="22"/>
              </w:rPr>
              <w:t>.</w:t>
            </w:r>
          </w:p>
        </w:tc>
      </w:tr>
      <w:tr w:rsidR="00F829C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4F34FC" w:rsidRDefault="00421D0F" w:rsidP="004F3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F34FC" w:rsidRPr="004F34FC">
              <w:rPr>
                <w:sz w:val="22"/>
                <w:szCs w:val="22"/>
              </w:rPr>
              <w:t>vorac Trakošćan, Muzej seljačkih buna, Muzej  krapinskih neandertalaca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</w:t>
            </w:r>
          </w:p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829CC" w:rsidRPr="007B4589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42206D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2F21F0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21.2.2017.</w:t>
            </w:r>
            <w:r w:rsidR="00F829CC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829C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829CC" w:rsidRPr="003A2770" w:rsidRDefault="00D174F7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F21F0">
              <w:rPr>
                <w:rFonts w:ascii="Times New Roman" w:hAnsi="Times New Roman"/>
              </w:rPr>
              <w:t>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D174F7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17,00</w:t>
            </w:r>
            <w:r w:rsidR="00F829CC">
              <w:rPr>
                <w:rFonts w:ascii="Times New Roman" w:hAnsi="Times New Roman"/>
              </w:rPr>
              <w:t xml:space="preserve">   </w:t>
            </w:r>
            <w:r w:rsidR="00F829C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F829CC">
      <w:pPr>
        <w:pStyle w:val="Odlomakpopisa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F21F0"/>
    <w:rsid w:val="003D790E"/>
    <w:rsid w:val="00421D0F"/>
    <w:rsid w:val="004F34FC"/>
    <w:rsid w:val="0054486D"/>
    <w:rsid w:val="0062531E"/>
    <w:rsid w:val="00854FD3"/>
    <w:rsid w:val="009E58AB"/>
    <w:rsid w:val="00A17B08"/>
    <w:rsid w:val="00AC5F11"/>
    <w:rsid w:val="00B40ABC"/>
    <w:rsid w:val="00CD4729"/>
    <w:rsid w:val="00CF2985"/>
    <w:rsid w:val="00D174F7"/>
    <w:rsid w:val="00DB626D"/>
    <w:rsid w:val="00F829C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4D4B2-D013-4C22-BB56-128F6E83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Lamešić</cp:lastModifiedBy>
  <cp:revision>4</cp:revision>
  <cp:lastPrinted>2017-02-09T06:21:00Z</cp:lastPrinted>
  <dcterms:created xsi:type="dcterms:W3CDTF">2017-02-09T06:21:00Z</dcterms:created>
  <dcterms:modified xsi:type="dcterms:W3CDTF">2017-02-09T10:29:00Z</dcterms:modified>
</cp:coreProperties>
</file>