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5BA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3./17.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39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 Goran Kovačić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39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39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39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39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39F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8D39F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8D39F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39F0" w:rsidRDefault="008D39F0" w:rsidP="008D39F0">
            <w:r w:rsidRPr="00650709">
              <w:rPr>
                <w:b/>
              </w:rPr>
              <w:t xml:space="preserve">  3</w:t>
            </w:r>
            <w:r>
              <w:t xml:space="preserve">      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D39F0" w:rsidP="008D39F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709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8D39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650709">
              <w:rPr>
                <w:rFonts w:ascii="Times New Roman" w:hAnsi="Times New Roman"/>
                <w:b/>
                <w:sz w:val="24"/>
                <w:vertAlign w:val="superscript"/>
              </w:rPr>
              <w:t>Istra, Pula, Brijuni, Motovun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50709" w:rsidRDefault="008D39F0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 xml:space="preserve">10. </w:t>
            </w:r>
          </w:p>
          <w:p w:rsidR="008D39F0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5.</w:t>
            </w:r>
          </w:p>
          <w:p w:rsidR="008D39F0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50709" w:rsidRDefault="008D39F0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>12.</w:t>
            </w:r>
          </w:p>
          <w:p w:rsidR="008D39F0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5.</w:t>
            </w:r>
          </w:p>
          <w:p w:rsidR="008D39F0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39F0" w:rsidRPr="00650709" w:rsidRDefault="008D39F0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650709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>20</w:t>
            </w:r>
            <w:r w:rsidR="008D39F0" w:rsidRPr="00650709">
              <w:rPr>
                <w:rFonts w:eastAsia="Calibri"/>
                <w:b/>
                <w:sz w:val="22"/>
                <w:szCs w:val="22"/>
              </w:rPr>
              <w:t>17.</w:t>
            </w:r>
          </w:p>
          <w:p w:rsidR="008D39F0" w:rsidRPr="00650709" w:rsidRDefault="008D39F0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50709">
              <w:rPr>
                <w:rFonts w:eastAsia="Calibri"/>
                <w:b/>
                <w:sz w:val="22"/>
                <w:szCs w:val="22"/>
              </w:rPr>
              <w:t>2017.</w:t>
            </w:r>
          </w:p>
          <w:p w:rsidR="008D39F0" w:rsidRPr="00650709" w:rsidRDefault="008D39F0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8D39F0">
              <w:rPr>
                <w:rFonts w:eastAsia="Calibri"/>
                <w:sz w:val="22"/>
                <w:szCs w:val="22"/>
              </w:rPr>
              <w:t xml:space="preserve">  </w:t>
            </w:r>
            <w:r w:rsidR="008D39F0" w:rsidRPr="00650709">
              <w:rPr>
                <w:rFonts w:eastAsia="Calibri"/>
                <w:b/>
                <w:sz w:val="22"/>
                <w:szCs w:val="22"/>
              </w:rPr>
              <w:t>38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50709" w:rsidRDefault="008D39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0709">
              <w:rPr>
                <w:rFonts w:ascii="Times New Roman" w:hAnsi="Times New Roman"/>
                <w:b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5070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50709" w:rsidRDefault="008D39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0709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8D39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0709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50709" w:rsidRDefault="00A17B08" w:rsidP="004C3220">
            <w:pPr>
              <w:ind w:left="24"/>
              <w:rPr>
                <w:szCs w:val="22"/>
              </w:rPr>
            </w:pPr>
            <w:r w:rsidRPr="00650709">
              <w:rPr>
                <w:rFonts w:eastAsia="Calibri"/>
                <w:szCs w:val="22"/>
              </w:rPr>
              <w:t xml:space="preserve">Hotel </w:t>
            </w:r>
            <w:r w:rsidRPr="00650709">
              <w:rPr>
                <w:rFonts w:eastAsia="Calibri"/>
                <w:strike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39F0" w:rsidP="008D39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650709">
              <w:rPr>
                <w:rFonts w:ascii="Times New Roman" w:hAnsi="Times New Roman"/>
                <w:b/>
              </w:rPr>
              <w:t>X **</w:t>
            </w:r>
            <w:r w:rsidR="0065070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50709" w:rsidRDefault="00A17B08" w:rsidP="004C3220">
            <w:pPr>
              <w:rPr>
                <w:szCs w:val="22"/>
              </w:rPr>
            </w:pPr>
            <w:r w:rsidRPr="00650709">
              <w:rPr>
                <w:rFonts w:eastAsia="Calibri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50709" w:rsidRDefault="00A17B08" w:rsidP="004C3220">
            <w:pPr>
              <w:jc w:val="both"/>
              <w:rPr>
                <w:szCs w:val="22"/>
              </w:rPr>
            </w:pPr>
            <w:r w:rsidRPr="00650709">
              <w:rPr>
                <w:rFonts w:eastAsia="Calibri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5070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Cs w:val="22"/>
              </w:rPr>
            </w:pPr>
            <w:r w:rsidRPr="00650709">
              <w:rPr>
                <w:rFonts w:eastAsia="Calibri"/>
                <w:szCs w:val="22"/>
              </w:rPr>
              <w:t>Prehrana na bazi punoga</w:t>
            </w:r>
          </w:p>
          <w:p w:rsidR="00A17B08" w:rsidRPr="0065070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Cs w:val="22"/>
              </w:rPr>
            </w:pPr>
            <w:r w:rsidRPr="00650709">
              <w:rPr>
                <w:rFonts w:eastAsia="Calibri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0709" w:rsidRDefault="008D39F0" w:rsidP="004C3220">
            <w:pPr>
              <w:rPr>
                <w:b/>
                <w:sz w:val="22"/>
                <w:szCs w:val="22"/>
              </w:rPr>
            </w:pPr>
            <w:r w:rsidRPr="00650709">
              <w:rPr>
                <w:b/>
                <w:sz w:val="22"/>
                <w:szCs w:val="22"/>
              </w:rPr>
              <w:t>Dva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8D39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650709">
              <w:rPr>
                <w:rFonts w:ascii="Times New Roman" w:hAnsi="Times New Roman"/>
                <w:b/>
                <w:sz w:val="24"/>
                <w:vertAlign w:val="superscript"/>
              </w:rPr>
              <w:t>NP Brijuni, Arena u Puli, Motovun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070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5FD2" w:rsidRDefault="009F5F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650709" w:rsidRDefault="006507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50709">
        <w:trPr>
          <w:trHeight w:val="5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0709" w:rsidRDefault="004D391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650709">
              <w:rPr>
                <w:rFonts w:ascii="Times New Roman" w:hAnsi="Times New Roman"/>
                <w:b/>
              </w:rPr>
              <w:t>22. 2. 2017.</w:t>
            </w:r>
            <w:r w:rsidR="00A17B08" w:rsidRPr="0065070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50709" w:rsidRDefault="004D39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650709">
              <w:rPr>
                <w:rFonts w:ascii="Times New Roman" w:hAnsi="Times New Roman"/>
                <w:b/>
              </w:rPr>
              <w:t>27. 2. 2017.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4D391A" w:rsidRPr="00650709">
              <w:rPr>
                <w:rFonts w:ascii="Times New Roman" w:hAnsi="Times New Roman"/>
                <w:b/>
              </w:rPr>
              <w:t>16:30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65BA3"/>
    <w:rsid w:val="004D391A"/>
    <w:rsid w:val="005651DC"/>
    <w:rsid w:val="00650709"/>
    <w:rsid w:val="00794967"/>
    <w:rsid w:val="008D39F0"/>
    <w:rsid w:val="009E58AB"/>
    <w:rsid w:val="009F5FD2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Jadranka Lamešić</cp:lastModifiedBy>
  <cp:revision>3</cp:revision>
  <dcterms:created xsi:type="dcterms:W3CDTF">2017-02-13T06:18:00Z</dcterms:created>
  <dcterms:modified xsi:type="dcterms:W3CDTF">2017-02-13T08:09:00Z</dcterms:modified>
</cp:coreProperties>
</file>